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5" w:rsidRPr="00151006" w:rsidRDefault="00AD14DB" w:rsidP="004D050D">
      <w:pPr>
        <w:pStyle w:val="Header"/>
        <w:tabs>
          <w:tab w:val="clear" w:pos="4320"/>
          <w:tab w:val="clear" w:pos="8640"/>
        </w:tabs>
        <w:ind w:left="-900"/>
        <w:rPr>
          <w:rFonts w:ascii="Calibri" w:eastAsia="Batang" w:hAnsi="Calibri" w:cs="Gautami"/>
          <w:b/>
          <w:sz w:val="22"/>
          <w:szCs w:val="22"/>
        </w:rPr>
      </w:pPr>
      <w:r>
        <w:rPr>
          <w:rFonts w:ascii="Calibri" w:eastAsia="Batang" w:hAnsi="Calibri" w:cs="Gautam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-289560</wp:posOffset>
            </wp:positionV>
            <wp:extent cx="2743200" cy="1371600"/>
            <wp:effectExtent l="19050" t="0" r="0" b="0"/>
            <wp:wrapSquare wrapText="bothSides"/>
            <wp:docPr id="34" name="Picture 34" descr="teen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en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274" w:rsidRPr="00151006">
        <w:rPr>
          <w:rFonts w:ascii="Calibri" w:eastAsia="Batang" w:hAnsi="Calibri" w:cs="Gautami"/>
          <w:b/>
          <w:sz w:val="40"/>
          <w:szCs w:val="40"/>
        </w:rPr>
        <w:t>Referral Form</w:t>
      </w:r>
    </w:p>
    <w:p w:rsidR="009F0165" w:rsidRPr="00151006" w:rsidRDefault="00866350" w:rsidP="004D050D">
      <w:pPr>
        <w:pStyle w:val="Header"/>
        <w:tabs>
          <w:tab w:val="clear" w:pos="4320"/>
          <w:tab w:val="clear" w:pos="8640"/>
        </w:tabs>
        <w:ind w:left="-900"/>
        <w:rPr>
          <w:rFonts w:ascii="Calibri" w:hAnsi="Calibri"/>
        </w:rPr>
      </w:pPr>
      <w:r w:rsidRPr="00151006">
        <w:rPr>
          <w:rFonts w:ascii="Calibri" w:hAnsi="Calibri" w:cs="Arial"/>
          <w:sz w:val="22"/>
          <w:szCs w:val="22"/>
        </w:rPr>
        <w:t>Teen Parent Connection</w:t>
      </w:r>
      <w:r w:rsidR="00386D65" w:rsidRPr="00151006">
        <w:rPr>
          <w:rFonts w:ascii="Calibri" w:hAnsi="Calibri" w:cs="Arial"/>
          <w:sz w:val="22"/>
          <w:szCs w:val="22"/>
        </w:rPr>
        <w:t xml:space="preserve"> offers doula services, childbirth education classes, group services </w:t>
      </w:r>
      <w:r w:rsidR="003A37C8" w:rsidRPr="00151006">
        <w:rPr>
          <w:rFonts w:ascii="Calibri" w:hAnsi="Calibri" w:cs="Arial"/>
          <w:sz w:val="22"/>
          <w:szCs w:val="22"/>
        </w:rPr>
        <w:t>and home</w:t>
      </w:r>
      <w:r w:rsidR="00386D65" w:rsidRPr="00151006">
        <w:rPr>
          <w:rFonts w:ascii="Calibri" w:hAnsi="Calibri" w:cs="Arial"/>
          <w:sz w:val="22"/>
          <w:szCs w:val="22"/>
        </w:rPr>
        <w:t xml:space="preserve"> visiting services for young parents in </w:t>
      </w:r>
      <w:proofErr w:type="spellStart"/>
      <w:smartTag w:uri="urn:schemas-microsoft-com:office:smarttags" w:element="place">
        <w:smartTag w:uri="urn:schemas-microsoft-com:office:smarttags" w:element="PlaceName">
          <w:r w:rsidR="00386D65" w:rsidRPr="00151006">
            <w:rPr>
              <w:rFonts w:ascii="Calibri" w:hAnsi="Calibri" w:cs="Arial"/>
              <w:sz w:val="22"/>
              <w:szCs w:val="22"/>
            </w:rPr>
            <w:t>DuPage</w:t>
          </w:r>
        </w:smartTag>
        <w:proofErr w:type="spellEnd"/>
        <w:r w:rsidR="00386D65" w:rsidRPr="00151006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="00386D65" w:rsidRPr="00151006">
            <w:rPr>
              <w:rFonts w:ascii="Calibri" w:hAnsi="Calibri" w:cs="Arial"/>
              <w:sz w:val="22"/>
              <w:szCs w:val="22"/>
            </w:rPr>
            <w:t>County</w:t>
          </w:r>
        </w:smartTag>
      </w:smartTag>
      <w:r w:rsidR="00386D65" w:rsidRPr="00151006">
        <w:rPr>
          <w:rFonts w:ascii="Calibri" w:hAnsi="Calibri" w:cs="Arial"/>
          <w:sz w:val="22"/>
          <w:szCs w:val="22"/>
        </w:rPr>
        <w:t xml:space="preserve">. Participation is voluntary and </w:t>
      </w:r>
      <w:r w:rsidR="00151006" w:rsidRPr="00151006">
        <w:rPr>
          <w:rFonts w:ascii="Calibri" w:hAnsi="Calibri" w:cs="Arial"/>
          <w:sz w:val="22"/>
          <w:szCs w:val="22"/>
        </w:rPr>
        <w:t>information is</w:t>
      </w:r>
      <w:r w:rsidR="00386D65" w:rsidRPr="00151006">
        <w:rPr>
          <w:rFonts w:ascii="Calibri" w:hAnsi="Calibri" w:cs="Arial"/>
          <w:sz w:val="22"/>
          <w:szCs w:val="22"/>
        </w:rPr>
        <w:t xml:space="preserve"> confidential.</w:t>
      </w:r>
      <w:r w:rsidR="00386D65" w:rsidRPr="00151006">
        <w:rPr>
          <w:rFonts w:ascii="Calibri" w:hAnsi="Calibri"/>
        </w:rPr>
        <w:t xml:space="preserve">     </w:t>
      </w:r>
    </w:p>
    <w:p w:rsidR="00ED6D65" w:rsidRPr="00151006" w:rsidRDefault="00276C63" w:rsidP="004D050D">
      <w:pPr>
        <w:pStyle w:val="Header"/>
        <w:tabs>
          <w:tab w:val="clear" w:pos="4320"/>
          <w:tab w:val="clear" w:pos="8640"/>
        </w:tabs>
        <w:ind w:left="-900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rect id="_x0000_s1057" style="position:absolute;left:0;text-align:left;margin-left:-198.35pt;margin-top:16.95pt;width:495pt;height:50.4pt;z-index:-251659776" fillcolor="silver"/>
        </w:pict>
      </w:r>
      <w:r w:rsidR="00386D65" w:rsidRPr="00151006">
        <w:rPr>
          <w:rFonts w:ascii="Calibri" w:hAnsi="Calibri"/>
          <w:b/>
        </w:rPr>
        <w:br/>
        <w:t xml:space="preserve"> </w:t>
      </w:r>
    </w:p>
    <w:p w:rsidR="00386D65" w:rsidRPr="00151006" w:rsidRDefault="00386D65" w:rsidP="004D050D">
      <w:pPr>
        <w:pStyle w:val="Header"/>
        <w:numPr>
          <w:ilvl w:val="0"/>
          <w:numId w:val="1"/>
        </w:numPr>
        <w:tabs>
          <w:tab w:val="clear" w:pos="-1080"/>
          <w:tab w:val="clear" w:pos="4320"/>
          <w:tab w:val="clear" w:pos="8640"/>
        </w:tabs>
        <w:ind w:left="1080"/>
        <w:rPr>
          <w:rFonts w:ascii="Calibri" w:hAnsi="Calibri"/>
          <w:sz w:val="22"/>
          <w:szCs w:val="22"/>
        </w:rPr>
        <w:sectPr w:rsidR="00386D65" w:rsidRPr="00151006" w:rsidSect="002734BC">
          <w:footerReference w:type="default" r:id="rId8"/>
          <w:pgSz w:w="12240" w:h="15840"/>
          <w:pgMar w:top="720" w:right="1080" w:bottom="720" w:left="1800" w:header="720" w:footer="720" w:gutter="0"/>
          <w:cols w:space="720"/>
          <w:docGrid w:linePitch="360"/>
        </w:sectPr>
      </w:pPr>
    </w:p>
    <w:p w:rsidR="004D050D" w:rsidRPr="00151006" w:rsidRDefault="004D050D" w:rsidP="00386D65">
      <w:pPr>
        <w:pStyle w:val="Header"/>
        <w:numPr>
          <w:ilvl w:val="0"/>
          <w:numId w:val="1"/>
        </w:numPr>
        <w:tabs>
          <w:tab w:val="clear" w:pos="-1080"/>
          <w:tab w:val="clear" w:pos="4320"/>
          <w:tab w:val="clear" w:pos="8640"/>
        </w:tabs>
        <w:ind w:left="180"/>
        <w:rPr>
          <w:rFonts w:ascii="Calibri" w:hAnsi="Calibri" w:cs="Arial"/>
          <w:sz w:val="20"/>
          <w:szCs w:val="20"/>
        </w:rPr>
      </w:pPr>
      <w:r w:rsidRPr="00151006">
        <w:rPr>
          <w:rFonts w:ascii="Calibri" w:hAnsi="Calibri" w:cs="Arial"/>
          <w:sz w:val="20"/>
          <w:szCs w:val="20"/>
        </w:rPr>
        <w:lastRenderedPageBreak/>
        <w:t>Suppor</w:t>
      </w:r>
      <w:r w:rsidR="002A10BF" w:rsidRPr="00151006">
        <w:rPr>
          <w:rFonts w:ascii="Calibri" w:hAnsi="Calibri" w:cs="Arial"/>
          <w:sz w:val="20"/>
          <w:szCs w:val="20"/>
        </w:rPr>
        <w:t>t Groups for parents ages 13 -22</w:t>
      </w:r>
    </w:p>
    <w:p w:rsidR="00151006" w:rsidRDefault="00151006" w:rsidP="00386D65">
      <w:pPr>
        <w:pStyle w:val="Header"/>
        <w:numPr>
          <w:ilvl w:val="0"/>
          <w:numId w:val="1"/>
        </w:numPr>
        <w:tabs>
          <w:tab w:val="clear" w:pos="-1080"/>
          <w:tab w:val="clear" w:pos="4320"/>
          <w:tab w:val="clear" w:pos="864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Childbirth Education </w:t>
      </w:r>
      <w:r w:rsidR="004D050D" w:rsidRPr="00151006">
        <w:rPr>
          <w:rFonts w:ascii="Calibri" w:hAnsi="Calibri" w:cs="Arial"/>
          <w:sz w:val="20"/>
          <w:szCs w:val="20"/>
        </w:rPr>
        <w:t xml:space="preserve">Classes/Doula </w:t>
      </w:r>
    </w:p>
    <w:p w:rsidR="004D050D" w:rsidRPr="00151006" w:rsidRDefault="00151006" w:rsidP="00151006">
      <w:pPr>
        <w:pStyle w:val="Header"/>
        <w:tabs>
          <w:tab w:val="clear" w:pos="4320"/>
          <w:tab w:val="clear" w:pos="8640"/>
        </w:tabs>
        <w:ind w:left="-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proofErr w:type="gramStart"/>
      <w:r w:rsidR="004D050D" w:rsidRPr="00151006">
        <w:rPr>
          <w:rFonts w:ascii="Calibri" w:hAnsi="Calibri" w:cs="Arial"/>
          <w:sz w:val="20"/>
          <w:szCs w:val="20"/>
        </w:rPr>
        <w:t>for</w:t>
      </w:r>
      <w:proofErr w:type="gramEnd"/>
      <w:r w:rsidR="004D050D" w:rsidRPr="00151006">
        <w:rPr>
          <w:rFonts w:ascii="Calibri" w:hAnsi="Calibri" w:cs="Arial"/>
          <w:sz w:val="20"/>
          <w:szCs w:val="20"/>
        </w:rPr>
        <w:t xml:space="preserve"> parents ages 13-22</w:t>
      </w:r>
    </w:p>
    <w:p w:rsidR="004D050D" w:rsidRPr="00151006" w:rsidRDefault="004D050D" w:rsidP="00386D65">
      <w:pPr>
        <w:pStyle w:val="Header"/>
        <w:numPr>
          <w:ilvl w:val="0"/>
          <w:numId w:val="1"/>
        </w:numPr>
        <w:tabs>
          <w:tab w:val="clear" w:pos="-1080"/>
          <w:tab w:val="clear" w:pos="4320"/>
          <w:tab w:val="clear" w:pos="8640"/>
        </w:tabs>
        <w:ind w:left="180"/>
        <w:rPr>
          <w:rFonts w:ascii="Calibri" w:hAnsi="Calibri" w:cs="Arial"/>
          <w:sz w:val="20"/>
          <w:szCs w:val="20"/>
        </w:rPr>
      </w:pPr>
      <w:r w:rsidRPr="00151006">
        <w:rPr>
          <w:rFonts w:ascii="Calibri" w:hAnsi="Calibri" w:cs="Arial"/>
          <w:sz w:val="20"/>
          <w:szCs w:val="20"/>
        </w:rPr>
        <w:t>Healthy Families for parents ages 13-</w:t>
      </w:r>
      <w:r w:rsidR="00632816" w:rsidRPr="00151006">
        <w:rPr>
          <w:rFonts w:ascii="Calibri" w:hAnsi="Calibri" w:cs="Arial"/>
          <w:sz w:val="20"/>
          <w:szCs w:val="20"/>
        </w:rPr>
        <w:t>19</w:t>
      </w:r>
      <w:r w:rsidRPr="00151006">
        <w:rPr>
          <w:rFonts w:ascii="Calibri" w:hAnsi="Calibri" w:cs="Arial"/>
          <w:sz w:val="20"/>
          <w:szCs w:val="20"/>
        </w:rPr>
        <w:t xml:space="preserve"> </w:t>
      </w:r>
    </w:p>
    <w:p w:rsidR="004D050D" w:rsidRPr="00151006" w:rsidRDefault="004D050D" w:rsidP="00386D65">
      <w:pPr>
        <w:pStyle w:val="Header"/>
        <w:numPr>
          <w:ilvl w:val="0"/>
          <w:numId w:val="1"/>
        </w:numPr>
        <w:tabs>
          <w:tab w:val="clear" w:pos="-1080"/>
          <w:tab w:val="clear" w:pos="4320"/>
          <w:tab w:val="clear" w:pos="8640"/>
        </w:tabs>
        <w:ind w:left="180"/>
        <w:rPr>
          <w:rFonts w:ascii="Calibri" w:hAnsi="Calibri" w:cs="Arial"/>
          <w:sz w:val="20"/>
          <w:szCs w:val="20"/>
        </w:rPr>
      </w:pPr>
      <w:r w:rsidRPr="00151006">
        <w:rPr>
          <w:rFonts w:ascii="Calibri" w:hAnsi="Calibri" w:cs="Arial"/>
          <w:sz w:val="20"/>
          <w:szCs w:val="20"/>
        </w:rPr>
        <w:t xml:space="preserve">Parent must be a </w:t>
      </w:r>
      <w:proofErr w:type="spellStart"/>
      <w:r w:rsidRPr="00151006">
        <w:rPr>
          <w:rFonts w:ascii="Calibri" w:hAnsi="Calibri" w:cs="Arial"/>
          <w:sz w:val="20"/>
          <w:szCs w:val="20"/>
        </w:rPr>
        <w:t>DuPage</w:t>
      </w:r>
      <w:proofErr w:type="spellEnd"/>
      <w:r w:rsidRPr="00151006">
        <w:rPr>
          <w:rFonts w:ascii="Calibri" w:hAnsi="Calibri" w:cs="Arial"/>
          <w:sz w:val="20"/>
          <w:szCs w:val="20"/>
        </w:rPr>
        <w:t xml:space="preserve"> County Resident</w:t>
      </w:r>
    </w:p>
    <w:p w:rsidR="00386D65" w:rsidRPr="00151006" w:rsidRDefault="00386D65" w:rsidP="004D050D">
      <w:pPr>
        <w:pStyle w:val="Header"/>
        <w:tabs>
          <w:tab w:val="clear" w:pos="4320"/>
          <w:tab w:val="clear" w:pos="8640"/>
        </w:tabs>
        <w:ind w:left="4500"/>
        <w:rPr>
          <w:rFonts w:ascii="Calibri" w:hAnsi="Calibri"/>
          <w:b/>
          <w:i/>
        </w:rPr>
        <w:sectPr w:rsidR="00386D65" w:rsidRPr="00151006" w:rsidSect="00386D65">
          <w:type w:val="continuous"/>
          <w:pgSz w:w="12240" w:h="15840"/>
          <w:pgMar w:top="720" w:right="1080" w:bottom="720" w:left="180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ED6D65" w:rsidRPr="00151006" w:rsidRDefault="00ED6D65" w:rsidP="004D050D">
      <w:pPr>
        <w:pStyle w:val="Header"/>
        <w:tabs>
          <w:tab w:val="clear" w:pos="4320"/>
          <w:tab w:val="clear" w:pos="8640"/>
        </w:tabs>
        <w:ind w:left="4500"/>
        <w:rPr>
          <w:rFonts w:ascii="Calibri" w:hAnsi="Calibri"/>
        </w:rPr>
      </w:pPr>
    </w:p>
    <w:p w:rsidR="00C91897" w:rsidRPr="00151006" w:rsidRDefault="00C91897">
      <w:pPr>
        <w:ind w:left="-1260"/>
        <w:rPr>
          <w:rFonts w:ascii="Calibri" w:hAnsi="Calibri"/>
          <w:sz w:val="22"/>
        </w:rPr>
      </w:pPr>
    </w:p>
    <w:p w:rsidR="00ED6D65" w:rsidRPr="00151006" w:rsidRDefault="00523A84" w:rsidP="00295DF8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Parent’</w:t>
      </w:r>
      <w:r w:rsidR="00ED6D65" w:rsidRPr="00151006">
        <w:rPr>
          <w:rFonts w:ascii="Calibri" w:hAnsi="Calibri"/>
          <w:sz w:val="22"/>
        </w:rPr>
        <w:t xml:space="preserve">s </w:t>
      </w:r>
      <w:proofErr w:type="spellStart"/>
      <w:r w:rsidR="00ED6D65" w:rsidRPr="00151006">
        <w:rPr>
          <w:rFonts w:ascii="Calibri" w:hAnsi="Calibri"/>
          <w:sz w:val="22"/>
        </w:rPr>
        <w:t>Name_________________________________</w:t>
      </w:r>
      <w:r w:rsidR="00A20274" w:rsidRPr="00151006">
        <w:rPr>
          <w:rFonts w:ascii="Calibri" w:hAnsi="Calibri"/>
          <w:sz w:val="22"/>
        </w:rPr>
        <w:t>Date</w:t>
      </w:r>
      <w:proofErr w:type="spellEnd"/>
      <w:r w:rsidR="00A20274" w:rsidRPr="00151006">
        <w:rPr>
          <w:rFonts w:ascii="Calibri" w:hAnsi="Calibri"/>
          <w:sz w:val="22"/>
        </w:rPr>
        <w:t xml:space="preserve"> of Birth</w:t>
      </w:r>
      <w:r w:rsidR="00ED6D65" w:rsidRPr="00151006">
        <w:rPr>
          <w:rFonts w:ascii="Calibri" w:hAnsi="Calibri"/>
          <w:sz w:val="22"/>
        </w:rPr>
        <w:t xml:space="preserve">______________ </w:t>
      </w:r>
      <w:r w:rsidR="00A20274" w:rsidRPr="00151006">
        <w:rPr>
          <w:rFonts w:ascii="Calibri" w:hAnsi="Calibri"/>
          <w:sz w:val="22"/>
        </w:rPr>
        <w:t xml:space="preserve">  Age</w:t>
      </w:r>
      <w:r w:rsidR="00151006" w:rsidRPr="00151006">
        <w:rPr>
          <w:rFonts w:ascii="Calibri" w:hAnsi="Calibri"/>
          <w:sz w:val="22"/>
        </w:rPr>
        <w:t>: _</w:t>
      </w:r>
      <w:r w:rsidR="00A20274" w:rsidRPr="00151006">
        <w:rPr>
          <w:rFonts w:ascii="Calibri" w:hAnsi="Calibri"/>
          <w:sz w:val="22"/>
        </w:rPr>
        <w:t>______________</w:t>
      </w:r>
    </w:p>
    <w:p w:rsidR="00C91897" w:rsidRPr="00151006" w:rsidRDefault="00C91897" w:rsidP="00295DF8">
      <w:pPr>
        <w:ind w:left="-900"/>
        <w:rPr>
          <w:rFonts w:ascii="Calibri" w:hAnsi="Calibri"/>
          <w:sz w:val="22"/>
        </w:rPr>
      </w:pPr>
    </w:p>
    <w:p w:rsidR="00C91897" w:rsidRPr="00151006" w:rsidRDefault="00A20274" w:rsidP="00295DF8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Baby’s Date of Birth/Due Date</w:t>
      </w:r>
      <w:r w:rsidR="00C91897" w:rsidRPr="00151006">
        <w:rPr>
          <w:rFonts w:ascii="Calibri" w:hAnsi="Calibri"/>
          <w:sz w:val="22"/>
        </w:rPr>
        <w:t xml:space="preserve">_______________________   </w:t>
      </w:r>
    </w:p>
    <w:p w:rsidR="00C91897" w:rsidRPr="00151006" w:rsidRDefault="00C91897" w:rsidP="00295DF8">
      <w:pPr>
        <w:ind w:left="-900"/>
        <w:rPr>
          <w:rFonts w:ascii="Calibri" w:hAnsi="Calibri"/>
          <w:sz w:val="22"/>
        </w:rPr>
      </w:pPr>
    </w:p>
    <w:p w:rsidR="00ED6D65" w:rsidRPr="00151006" w:rsidRDefault="00ED6D65" w:rsidP="00295DF8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Address________________________________________________</w:t>
      </w:r>
    </w:p>
    <w:p w:rsidR="00ED6D65" w:rsidRPr="00151006" w:rsidRDefault="00ED6D65" w:rsidP="00295DF8">
      <w:pPr>
        <w:ind w:left="-900"/>
        <w:rPr>
          <w:rFonts w:ascii="Calibri" w:hAnsi="Calibri"/>
          <w:sz w:val="22"/>
        </w:rPr>
      </w:pPr>
    </w:p>
    <w:p w:rsidR="00ED6D65" w:rsidRPr="00151006" w:rsidRDefault="00ED6D65" w:rsidP="00295DF8">
      <w:pPr>
        <w:ind w:left="-900"/>
        <w:rPr>
          <w:rFonts w:ascii="Calibri" w:hAnsi="Calibri"/>
          <w:sz w:val="22"/>
        </w:rPr>
      </w:pPr>
      <w:proofErr w:type="spellStart"/>
      <w:r w:rsidRPr="00151006">
        <w:rPr>
          <w:rFonts w:ascii="Calibri" w:hAnsi="Calibri"/>
          <w:sz w:val="22"/>
        </w:rPr>
        <w:t>Town__________________________________________Zip</w:t>
      </w:r>
      <w:proofErr w:type="spellEnd"/>
      <w:r w:rsidRPr="00151006">
        <w:rPr>
          <w:rFonts w:ascii="Calibri" w:hAnsi="Calibri"/>
          <w:sz w:val="22"/>
        </w:rPr>
        <w:t xml:space="preserve"> Code________________</w:t>
      </w:r>
    </w:p>
    <w:p w:rsidR="00ED6D65" w:rsidRPr="00151006" w:rsidRDefault="00ED6D65" w:rsidP="00295DF8">
      <w:pPr>
        <w:ind w:left="-900"/>
        <w:rPr>
          <w:rFonts w:ascii="Calibri" w:hAnsi="Calibri"/>
          <w:sz w:val="22"/>
        </w:rPr>
      </w:pPr>
    </w:p>
    <w:p w:rsidR="00C91897" w:rsidRPr="00151006" w:rsidRDefault="00C91897" w:rsidP="00295DF8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Phone Number______________________________</w:t>
      </w:r>
      <w:r w:rsidR="00872418" w:rsidRPr="00151006">
        <w:rPr>
          <w:rFonts w:ascii="Calibri" w:hAnsi="Calibri"/>
          <w:sz w:val="22"/>
        </w:rPr>
        <w:t xml:space="preserve"> </w:t>
      </w:r>
      <w:r w:rsidRPr="00151006">
        <w:rPr>
          <w:rFonts w:ascii="Calibri" w:hAnsi="Calibri"/>
          <w:sz w:val="22"/>
        </w:rPr>
        <w:t>Cell/Alternate Phone Number_______________________</w:t>
      </w:r>
    </w:p>
    <w:p w:rsidR="00ED6D65" w:rsidRPr="00151006" w:rsidRDefault="00ED6D65" w:rsidP="002734BC">
      <w:pPr>
        <w:tabs>
          <w:tab w:val="left" w:pos="4320"/>
        </w:tabs>
        <w:ind w:left="-900"/>
        <w:rPr>
          <w:rFonts w:ascii="Calibri" w:hAnsi="Calibri"/>
          <w:sz w:val="22"/>
        </w:rPr>
      </w:pPr>
    </w:p>
    <w:p w:rsidR="00106199" w:rsidRPr="00151006" w:rsidRDefault="006F7C72" w:rsidP="00106199">
      <w:pPr>
        <w:tabs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Email: __________________________________________________________________________________</w:t>
      </w:r>
    </w:p>
    <w:p w:rsidR="00106199" w:rsidRPr="00151006" w:rsidRDefault="00106199" w:rsidP="00106199">
      <w:pPr>
        <w:ind w:left="-900"/>
        <w:rPr>
          <w:rFonts w:ascii="Calibri" w:hAnsi="Calibri"/>
          <w:sz w:val="22"/>
        </w:rPr>
      </w:pPr>
    </w:p>
    <w:p w:rsidR="00106199" w:rsidRPr="00151006" w:rsidRDefault="00106199" w:rsidP="00151006">
      <w:pPr>
        <w:tabs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How did you hear about us? _____________________________________________________________________</w:t>
      </w:r>
    </w:p>
    <w:p w:rsidR="009660AC" w:rsidRPr="00151006" w:rsidRDefault="009660AC" w:rsidP="00036838">
      <w:pPr>
        <w:tabs>
          <w:tab w:val="left" w:pos="2748"/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 xml:space="preserve">Bilingual:   </w:t>
      </w:r>
      <w:r w:rsidR="00276C63" w:rsidRPr="00151006">
        <w:rPr>
          <w:rFonts w:ascii="Calibri" w:hAnsi="Calibri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 w:rsidRPr="00151006">
        <w:rPr>
          <w:rFonts w:ascii="Calibri" w:hAnsi="Calibri"/>
          <w:sz w:val="22"/>
        </w:rPr>
        <w:instrText xml:space="preserve"> FORMCHECKBOX </w:instrText>
      </w:r>
      <w:r w:rsidR="00276C63">
        <w:rPr>
          <w:rFonts w:ascii="Calibri" w:hAnsi="Calibri"/>
          <w:sz w:val="22"/>
        </w:rPr>
      </w:r>
      <w:r w:rsidR="00276C63">
        <w:rPr>
          <w:rFonts w:ascii="Calibri" w:hAnsi="Calibri"/>
          <w:sz w:val="22"/>
        </w:rPr>
        <w:fldChar w:fldCharType="separate"/>
      </w:r>
      <w:r w:rsidR="00276C63" w:rsidRPr="00151006">
        <w:rPr>
          <w:rFonts w:ascii="Calibri" w:hAnsi="Calibri"/>
          <w:sz w:val="22"/>
        </w:rPr>
        <w:fldChar w:fldCharType="end"/>
      </w:r>
      <w:bookmarkEnd w:id="0"/>
      <w:r w:rsidRPr="00151006">
        <w:rPr>
          <w:rFonts w:ascii="Calibri" w:hAnsi="Calibri"/>
          <w:sz w:val="22"/>
        </w:rPr>
        <w:t xml:space="preserve">Yes     </w:t>
      </w:r>
      <w:r w:rsidR="00276C63" w:rsidRPr="00151006">
        <w:rPr>
          <w:rFonts w:ascii="Calibri" w:hAnsi="Calibri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Pr="00151006">
        <w:rPr>
          <w:rFonts w:ascii="Calibri" w:hAnsi="Calibri"/>
          <w:sz w:val="22"/>
        </w:rPr>
        <w:instrText xml:space="preserve"> FORMCHECKBOX </w:instrText>
      </w:r>
      <w:r w:rsidR="00276C63">
        <w:rPr>
          <w:rFonts w:ascii="Calibri" w:hAnsi="Calibri"/>
          <w:sz w:val="22"/>
        </w:rPr>
      </w:r>
      <w:r w:rsidR="00276C63">
        <w:rPr>
          <w:rFonts w:ascii="Calibri" w:hAnsi="Calibri"/>
          <w:sz w:val="22"/>
        </w:rPr>
        <w:fldChar w:fldCharType="separate"/>
      </w:r>
      <w:r w:rsidR="00276C63" w:rsidRPr="00151006">
        <w:rPr>
          <w:rFonts w:ascii="Calibri" w:hAnsi="Calibri"/>
          <w:sz w:val="22"/>
        </w:rPr>
        <w:fldChar w:fldCharType="end"/>
      </w:r>
      <w:bookmarkEnd w:id="1"/>
      <w:r w:rsidRPr="00151006">
        <w:rPr>
          <w:rFonts w:ascii="Calibri" w:hAnsi="Calibri"/>
          <w:sz w:val="22"/>
        </w:rPr>
        <w:t>No</w:t>
      </w:r>
    </w:p>
    <w:p w:rsidR="00872418" w:rsidRPr="00151006" w:rsidRDefault="009660AC" w:rsidP="00872418">
      <w:pPr>
        <w:tabs>
          <w:tab w:val="left" w:pos="2748"/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 xml:space="preserve">Language Preference:   </w:t>
      </w:r>
      <w:r w:rsidR="00276C63" w:rsidRPr="00151006">
        <w:rPr>
          <w:rFonts w:ascii="Calibri" w:hAnsi="Calibri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151006">
        <w:rPr>
          <w:rFonts w:ascii="Calibri" w:hAnsi="Calibri"/>
          <w:sz w:val="22"/>
        </w:rPr>
        <w:instrText xml:space="preserve"> FORMCHECKBOX </w:instrText>
      </w:r>
      <w:r w:rsidR="00276C63">
        <w:rPr>
          <w:rFonts w:ascii="Calibri" w:hAnsi="Calibri"/>
          <w:sz w:val="22"/>
        </w:rPr>
      </w:r>
      <w:r w:rsidR="00276C63">
        <w:rPr>
          <w:rFonts w:ascii="Calibri" w:hAnsi="Calibri"/>
          <w:sz w:val="22"/>
        </w:rPr>
        <w:fldChar w:fldCharType="separate"/>
      </w:r>
      <w:r w:rsidR="00276C63" w:rsidRPr="00151006">
        <w:rPr>
          <w:rFonts w:ascii="Calibri" w:hAnsi="Calibri"/>
          <w:sz w:val="22"/>
        </w:rPr>
        <w:fldChar w:fldCharType="end"/>
      </w:r>
      <w:bookmarkEnd w:id="2"/>
      <w:r w:rsidRPr="00151006">
        <w:rPr>
          <w:rFonts w:ascii="Calibri" w:hAnsi="Calibri"/>
          <w:sz w:val="22"/>
        </w:rPr>
        <w:t xml:space="preserve">English     </w:t>
      </w:r>
      <w:r w:rsidR="00276C63" w:rsidRPr="00151006">
        <w:rPr>
          <w:rFonts w:ascii="Calibri" w:hAnsi="Calibri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Pr="00151006">
        <w:rPr>
          <w:rFonts w:ascii="Calibri" w:hAnsi="Calibri"/>
          <w:sz w:val="22"/>
        </w:rPr>
        <w:instrText xml:space="preserve"> FORMCHECKBOX </w:instrText>
      </w:r>
      <w:r w:rsidR="00276C63">
        <w:rPr>
          <w:rFonts w:ascii="Calibri" w:hAnsi="Calibri"/>
          <w:sz w:val="22"/>
        </w:rPr>
      </w:r>
      <w:r w:rsidR="00276C63">
        <w:rPr>
          <w:rFonts w:ascii="Calibri" w:hAnsi="Calibri"/>
          <w:sz w:val="22"/>
        </w:rPr>
        <w:fldChar w:fldCharType="separate"/>
      </w:r>
      <w:r w:rsidR="00276C63" w:rsidRPr="00151006">
        <w:rPr>
          <w:rFonts w:ascii="Calibri" w:hAnsi="Calibri"/>
          <w:sz w:val="22"/>
        </w:rPr>
        <w:fldChar w:fldCharType="end"/>
      </w:r>
      <w:bookmarkEnd w:id="3"/>
      <w:r w:rsidRPr="00151006">
        <w:rPr>
          <w:rFonts w:ascii="Calibri" w:hAnsi="Calibri"/>
          <w:sz w:val="22"/>
        </w:rPr>
        <w:t xml:space="preserve">Spanish     </w:t>
      </w:r>
      <w:r w:rsidR="00276C63" w:rsidRPr="00151006">
        <w:rPr>
          <w:rFonts w:ascii="Calibri" w:hAnsi="Calibri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151006">
        <w:rPr>
          <w:rFonts w:ascii="Calibri" w:hAnsi="Calibri"/>
          <w:sz w:val="22"/>
        </w:rPr>
        <w:instrText xml:space="preserve"> FORMCHECKBOX </w:instrText>
      </w:r>
      <w:r w:rsidR="00276C63">
        <w:rPr>
          <w:rFonts w:ascii="Calibri" w:hAnsi="Calibri"/>
          <w:sz w:val="22"/>
        </w:rPr>
      </w:r>
      <w:r w:rsidR="00276C63">
        <w:rPr>
          <w:rFonts w:ascii="Calibri" w:hAnsi="Calibri"/>
          <w:sz w:val="22"/>
        </w:rPr>
        <w:fldChar w:fldCharType="separate"/>
      </w:r>
      <w:r w:rsidR="00276C63" w:rsidRPr="00151006">
        <w:rPr>
          <w:rFonts w:ascii="Calibri" w:hAnsi="Calibri"/>
          <w:sz w:val="22"/>
        </w:rPr>
        <w:fldChar w:fldCharType="end"/>
      </w:r>
      <w:bookmarkEnd w:id="4"/>
      <w:r w:rsidRPr="00151006">
        <w:rPr>
          <w:rFonts w:ascii="Calibri" w:hAnsi="Calibri"/>
          <w:sz w:val="22"/>
        </w:rPr>
        <w:t>Other</w:t>
      </w:r>
      <w:r w:rsidR="00151006" w:rsidRPr="00151006">
        <w:rPr>
          <w:rFonts w:ascii="Calibri" w:hAnsi="Calibri"/>
          <w:sz w:val="22"/>
        </w:rPr>
        <w:t>: _</w:t>
      </w:r>
      <w:r w:rsidR="00872418" w:rsidRPr="00151006">
        <w:rPr>
          <w:rFonts w:ascii="Calibri" w:hAnsi="Calibri"/>
          <w:sz w:val="22"/>
        </w:rPr>
        <w:t>______________</w:t>
      </w:r>
    </w:p>
    <w:p w:rsidR="00793321" w:rsidRPr="00151006" w:rsidRDefault="00993CE8" w:rsidP="00983298">
      <w:pPr>
        <w:tabs>
          <w:tab w:val="left" w:pos="2748"/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i/>
          <w:sz w:val="22"/>
        </w:rPr>
        <w:lastRenderedPageBreak/>
        <w:t>If you prefer Spanish speaking services y</w:t>
      </w:r>
      <w:r w:rsidR="00872418" w:rsidRPr="00151006">
        <w:rPr>
          <w:rFonts w:ascii="Calibri" w:hAnsi="Calibri"/>
          <w:i/>
          <w:sz w:val="22"/>
        </w:rPr>
        <w:t>our information may be shared with one of our community partners including, Dupage County Health Department and Family Focus</w:t>
      </w:r>
      <w:r w:rsidRPr="00151006">
        <w:rPr>
          <w:rFonts w:ascii="Calibri" w:hAnsi="Calibri"/>
          <w:i/>
          <w:sz w:val="22"/>
        </w:rPr>
        <w:t>.</w:t>
      </w:r>
      <w:r w:rsidR="00872418" w:rsidRPr="00151006">
        <w:rPr>
          <w:rFonts w:ascii="Calibri" w:hAnsi="Calibri"/>
          <w:sz w:val="22"/>
        </w:rPr>
        <w:t xml:space="preserve">   </w:t>
      </w:r>
      <w:r w:rsidR="00A20274" w:rsidRPr="00151006">
        <w:rPr>
          <w:rFonts w:ascii="Calibri" w:hAnsi="Calibri"/>
          <w:sz w:val="22"/>
        </w:rPr>
        <w:br/>
      </w:r>
      <w:r w:rsidR="00A20274" w:rsidRPr="00151006">
        <w:rPr>
          <w:rFonts w:ascii="Calibri" w:hAnsi="Calibri" w:cs="Arial"/>
          <w:b/>
          <w:sz w:val="22"/>
        </w:rPr>
        <w:t>Comments:</w:t>
      </w:r>
    </w:p>
    <w:p w:rsidR="00793321" w:rsidRPr="00151006" w:rsidRDefault="00276C63" w:rsidP="0017420E">
      <w:pPr>
        <w:ind w:left="-90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-46pt;margin-top:6.45pt;width:513.65pt;height:1pt;flip:y;z-index:251658752" o:connectortype="straight"/>
        </w:pict>
      </w:r>
    </w:p>
    <w:p w:rsidR="00113FCB" w:rsidRPr="00151006" w:rsidRDefault="00151006" w:rsidP="00A03492">
      <w:pPr>
        <w:ind w:left="-900"/>
        <w:rPr>
          <w:rFonts w:ascii="Calibri" w:hAnsi="Calibri" w:cs="Arial"/>
          <w:sz w:val="22"/>
          <w:szCs w:val="22"/>
        </w:rPr>
      </w:pPr>
      <w:r w:rsidRPr="00151006">
        <w:rPr>
          <w:rFonts w:ascii="Calibri" w:hAnsi="Calibri" w:cs="Arial"/>
        </w:rPr>
        <w:t>Name of R</w:t>
      </w:r>
      <w:r w:rsidR="00113FCB" w:rsidRPr="00151006">
        <w:rPr>
          <w:rFonts w:ascii="Calibri" w:hAnsi="Calibri" w:cs="Arial"/>
        </w:rPr>
        <w:t>eferring Agency</w:t>
      </w:r>
      <w:r w:rsidRPr="00151006">
        <w:rPr>
          <w:rFonts w:ascii="Calibri" w:hAnsi="Calibri" w:cs="Arial"/>
        </w:rPr>
        <w:t xml:space="preserve"> &amp;</w:t>
      </w:r>
      <w:r w:rsidR="00A03492" w:rsidRPr="00151006">
        <w:rPr>
          <w:rFonts w:ascii="Calibri" w:hAnsi="Calibri" w:cs="Arial"/>
        </w:rPr>
        <w:t xml:space="preserve"> Contact Person</w:t>
      </w:r>
      <w:r w:rsidR="00113FCB" w:rsidRPr="00151006">
        <w:rPr>
          <w:rFonts w:ascii="Calibri" w:hAnsi="Calibri" w:cs="Arial"/>
        </w:rPr>
        <w:t>:</w:t>
      </w:r>
      <w:r w:rsidR="00A03492" w:rsidRPr="00151006">
        <w:rPr>
          <w:rFonts w:ascii="Calibri" w:hAnsi="Calibri" w:cs="Arial"/>
        </w:rPr>
        <w:t xml:space="preserve"> </w:t>
      </w:r>
      <w:r w:rsidR="0017420E" w:rsidRPr="00151006">
        <w:rPr>
          <w:rFonts w:ascii="Calibri" w:hAnsi="Calibri" w:cs="Arial"/>
        </w:rPr>
        <w:t>_________________________________</w:t>
      </w:r>
      <w:r w:rsidR="0017420E" w:rsidRPr="00151006">
        <w:rPr>
          <w:rFonts w:ascii="Calibri" w:hAnsi="Calibri" w:cs="Arial"/>
          <w:sz w:val="22"/>
          <w:szCs w:val="22"/>
        </w:rPr>
        <w:tab/>
      </w:r>
    </w:p>
    <w:p w:rsidR="0017420E" w:rsidRPr="00151006" w:rsidRDefault="0017420E" w:rsidP="0017420E">
      <w:pPr>
        <w:ind w:left="-900"/>
        <w:jc w:val="center"/>
        <w:rPr>
          <w:rFonts w:ascii="Calibri" w:hAnsi="Calibri" w:cs="Arial"/>
          <w:i/>
          <w:sz w:val="16"/>
          <w:szCs w:val="16"/>
        </w:rPr>
      </w:pPr>
      <w:r w:rsidRPr="00151006">
        <w:rPr>
          <w:rFonts w:ascii="Calibri" w:hAnsi="Calibri" w:cs="Arial"/>
          <w:sz w:val="22"/>
          <w:szCs w:val="22"/>
        </w:rPr>
        <w:tab/>
      </w:r>
      <w:r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793321" w:rsidRPr="00151006">
        <w:rPr>
          <w:rFonts w:ascii="Calibri" w:hAnsi="Calibri" w:cs="Arial"/>
          <w:i/>
          <w:sz w:val="16"/>
          <w:szCs w:val="16"/>
        </w:rPr>
        <w:t>Please</w:t>
      </w:r>
      <w:r w:rsidRPr="00151006">
        <w:rPr>
          <w:rFonts w:ascii="Calibri" w:hAnsi="Calibri" w:cs="Arial"/>
          <w:i/>
          <w:sz w:val="16"/>
          <w:szCs w:val="16"/>
        </w:rPr>
        <w:t xml:space="preserve"> print</w:t>
      </w:r>
    </w:p>
    <w:p w:rsidR="002734BC" w:rsidRPr="00151006" w:rsidRDefault="0017420E" w:rsidP="00793321">
      <w:pPr>
        <w:ind w:left="-900"/>
        <w:rPr>
          <w:rFonts w:ascii="Calibri" w:hAnsi="Calibri" w:cs="Arial"/>
          <w:sz w:val="16"/>
          <w:szCs w:val="16"/>
        </w:rPr>
      </w:pPr>
      <w:r w:rsidRPr="00151006">
        <w:rPr>
          <w:rFonts w:ascii="Calibri" w:hAnsi="Calibri" w:cs="Arial"/>
        </w:rPr>
        <w:t>Phone Number__________________</w:t>
      </w:r>
      <w:proofErr w:type="gramStart"/>
      <w:r w:rsidRPr="00151006">
        <w:rPr>
          <w:rFonts w:ascii="Calibri" w:hAnsi="Calibri" w:cs="Arial"/>
        </w:rPr>
        <w:t>_  ext</w:t>
      </w:r>
      <w:proofErr w:type="gramEnd"/>
      <w:r w:rsidRPr="00151006">
        <w:rPr>
          <w:rFonts w:ascii="Calibri" w:hAnsi="Calibri" w:cs="Arial"/>
        </w:rPr>
        <w:t>.__________ Fax Number________________</w:t>
      </w:r>
    </w:p>
    <w:p w:rsidR="002734BC" w:rsidRPr="00151006" w:rsidRDefault="002734BC" w:rsidP="002734BC">
      <w:pPr>
        <w:ind w:left="-907"/>
        <w:rPr>
          <w:rFonts w:ascii="Calibri" w:hAnsi="Calibri"/>
          <w:sz w:val="22"/>
        </w:rPr>
      </w:pPr>
    </w:p>
    <w:p w:rsidR="004D050D" w:rsidRPr="00151006" w:rsidRDefault="00276C63" w:rsidP="008A0391">
      <w:pPr>
        <w:pStyle w:val="BodyTextIndent"/>
        <w:pBdr>
          <w:between w:val="none" w:sz="0" w:space="0" w:color="auto"/>
        </w:pBdr>
        <w:rPr>
          <w:rFonts w:ascii="Calibri" w:hAnsi="Calibri"/>
        </w:rPr>
      </w:pPr>
      <w:r w:rsidRPr="00151006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4D050D" w:rsidRPr="0015100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51006">
        <w:rPr>
          <w:rFonts w:ascii="Calibri" w:hAnsi="Calibri"/>
        </w:rPr>
        <w:fldChar w:fldCharType="end"/>
      </w:r>
      <w:bookmarkEnd w:id="5"/>
      <w:r w:rsidR="004D050D" w:rsidRPr="00151006">
        <w:rPr>
          <w:rFonts w:ascii="Calibri" w:hAnsi="Calibri"/>
        </w:rPr>
        <w:t xml:space="preserve">  </w:t>
      </w:r>
      <w:r w:rsidR="00ED6D65" w:rsidRPr="00151006">
        <w:rPr>
          <w:rFonts w:ascii="Calibri" w:hAnsi="Calibri"/>
        </w:rPr>
        <w:t xml:space="preserve">I give ___________________ permission to release my information to </w:t>
      </w:r>
      <w:r w:rsidR="0099571A" w:rsidRPr="00151006">
        <w:rPr>
          <w:rFonts w:ascii="Calibri" w:hAnsi="Calibri"/>
        </w:rPr>
        <w:t>Teen Parent Connection</w:t>
      </w:r>
      <w:r w:rsidR="00ED6D65" w:rsidRPr="00151006">
        <w:rPr>
          <w:rFonts w:ascii="Calibri" w:hAnsi="Calibri"/>
        </w:rPr>
        <w:t xml:space="preserve">.                          </w:t>
      </w:r>
      <w:r w:rsidR="00C91897" w:rsidRPr="00151006">
        <w:rPr>
          <w:rFonts w:ascii="Calibri" w:hAnsi="Calibri"/>
        </w:rPr>
        <w:t xml:space="preserve">         </w:t>
      </w:r>
      <w:r w:rsidR="00ED6D65" w:rsidRPr="00151006">
        <w:rPr>
          <w:rFonts w:ascii="Calibri" w:hAnsi="Calibri"/>
        </w:rPr>
        <w:t xml:space="preserve">   </w:t>
      </w:r>
      <w:r w:rsidRPr="00151006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4D050D" w:rsidRPr="0015100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51006">
        <w:rPr>
          <w:rFonts w:ascii="Calibri" w:hAnsi="Calibri"/>
        </w:rPr>
        <w:fldChar w:fldCharType="end"/>
      </w:r>
      <w:bookmarkEnd w:id="6"/>
      <w:r w:rsidR="004D050D" w:rsidRPr="00151006">
        <w:rPr>
          <w:rFonts w:ascii="Calibri" w:hAnsi="Calibri"/>
        </w:rPr>
        <w:t xml:space="preserve">  </w:t>
      </w:r>
      <w:r w:rsidR="00872418" w:rsidRPr="00151006">
        <w:rPr>
          <w:rFonts w:ascii="Calibri" w:hAnsi="Calibri"/>
        </w:rPr>
        <w:t xml:space="preserve">I agree to have </w:t>
      </w:r>
      <w:r w:rsidR="0099571A" w:rsidRPr="00151006">
        <w:rPr>
          <w:rFonts w:ascii="Calibri" w:hAnsi="Calibri"/>
        </w:rPr>
        <w:t>Teen Parent Connection</w:t>
      </w:r>
      <w:r w:rsidR="00ED6D65" w:rsidRPr="00151006">
        <w:rPr>
          <w:rFonts w:ascii="Calibri" w:hAnsi="Calibri"/>
        </w:rPr>
        <w:t xml:space="preserve"> contact me</w:t>
      </w:r>
      <w:r w:rsidR="00872418" w:rsidRPr="00151006">
        <w:rPr>
          <w:rFonts w:ascii="Calibri" w:hAnsi="Calibri"/>
        </w:rPr>
        <w:t xml:space="preserve"> about their programs</w:t>
      </w:r>
      <w:r w:rsidR="00ED6D65" w:rsidRPr="00151006">
        <w:rPr>
          <w:rFonts w:ascii="Calibri" w:hAnsi="Calibri"/>
        </w:rPr>
        <w:t>.</w:t>
      </w:r>
    </w:p>
    <w:p w:rsidR="00D52157" w:rsidRPr="00151006" w:rsidRDefault="00276C63" w:rsidP="008A0391">
      <w:pPr>
        <w:pStyle w:val="BodyTextIndent"/>
        <w:pBdr>
          <w:between w:val="none" w:sz="0" w:space="0" w:color="auto"/>
        </w:pBdr>
        <w:rPr>
          <w:rFonts w:ascii="Calibri" w:hAnsi="Calibri"/>
        </w:rPr>
      </w:pPr>
      <w:r w:rsidRPr="00151006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="00793321" w:rsidRPr="0015100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51006">
        <w:rPr>
          <w:rFonts w:ascii="Calibri" w:hAnsi="Calibri"/>
        </w:rPr>
        <w:fldChar w:fldCharType="end"/>
      </w:r>
      <w:bookmarkEnd w:id="7"/>
      <w:r w:rsidR="00793321" w:rsidRPr="00151006">
        <w:rPr>
          <w:rFonts w:ascii="Calibri" w:hAnsi="Calibri"/>
        </w:rPr>
        <w:t xml:space="preserve">  Verbal consent </w:t>
      </w:r>
      <w:r w:rsidR="00183F4E" w:rsidRPr="00151006">
        <w:rPr>
          <w:rFonts w:ascii="Calibri" w:hAnsi="Calibri"/>
        </w:rPr>
        <w:t xml:space="preserve">to contact given. </w:t>
      </w:r>
    </w:p>
    <w:p w:rsidR="00983298" w:rsidRDefault="00ED6D65" w:rsidP="00983298">
      <w:pPr>
        <w:pStyle w:val="BodyTextIndent"/>
        <w:pBdr>
          <w:between w:val="none" w:sz="0" w:space="0" w:color="auto"/>
        </w:pBdr>
        <w:rPr>
          <w:rFonts w:ascii="Calibri" w:hAnsi="Calibri"/>
        </w:rPr>
      </w:pPr>
      <w:r w:rsidRPr="00151006">
        <w:rPr>
          <w:rFonts w:ascii="Calibri" w:hAnsi="Calibri"/>
        </w:rPr>
        <w:t>Parent Signature____________________</w:t>
      </w:r>
      <w:r w:rsidR="00793321" w:rsidRPr="00151006">
        <w:rPr>
          <w:rFonts w:ascii="Calibri" w:hAnsi="Calibri"/>
        </w:rPr>
        <w:t xml:space="preserve">______________________________ </w:t>
      </w:r>
      <w:r w:rsidRPr="00151006">
        <w:rPr>
          <w:rFonts w:ascii="Calibri" w:hAnsi="Calibri"/>
        </w:rPr>
        <w:t>Date______</w:t>
      </w:r>
      <w:ins w:id="8" w:author="Dan Shwatal" w:date="2003-10-06T19:23:00Z">
        <w:r w:rsidRPr="00151006">
          <w:rPr>
            <w:rFonts w:ascii="Calibri" w:hAnsi="Calibri"/>
          </w:rPr>
          <w:t>______</w:t>
        </w:r>
      </w:ins>
    </w:p>
    <w:p w:rsidR="00036838" w:rsidRPr="00151006" w:rsidRDefault="00ED6D65" w:rsidP="00523A84">
      <w:pPr>
        <w:pStyle w:val="BodyTextIndent"/>
        <w:pBdr>
          <w:between w:val="none" w:sz="0" w:space="0" w:color="auto"/>
        </w:pBdr>
        <w:rPr>
          <w:rFonts w:ascii="Calibri" w:hAnsi="Calibri"/>
          <w:sz w:val="22"/>
        </w:rPr>
      </w:pPr>
      <w:r w:rsidRPr="00151006">
        <w:rPr>
          <w:rFonts w:ascii="Calibri" w:hAnsi="Calibri"/>
        </w:rPr>
        <w:t>Witness Signature _________________________________________________ Date______</w:t>
      </w:r>
      <w:ins w:id="9" w:author="Dan Shwatal" w:date="2003-10-06T19:23:00Z">
        <w:r w:rsidRPr="00151006">
          <w:rPr>
            <w:rFonts w:ascii="Calibri" w:hAnsi="Calibri"/>
          </w:rPr>
          <w:t>______</w:t>
        </w:r>
      </w:ins>
    </w:p>
    <w:sectPr w:rsidR="00036838" w:rsidRPr="00151006" w:rsidSect="009F0165">
      <w:type w:val="continuous"/>
      <w:pgSz w:w="12240" w:h="15840"/>
      <w:pgMar w:top="576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52" w:rsidRDefault="00281A52">
      <w:r>
        <w:separator/>
      </w:r>
    </w:p>
  </w:endnote>
  <w:endnote w:type="continuationSeparator" w:id="0">
    <w:p w:rsidR="00281A52" w:rsidRDefault="0028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Footer"/>
    </w:pPr>
    <w:r>
      <w:tab/>
    </w:r>
  </w:p>
  <w:p w:rsidR="00151006" w:rsidRDefault="00151006">
    <w:pPr>
      <w:pStyle w:val="Footer"/>
    </w:pPr>
    <w:r>
      <w:tab/>
      <w:t>Reviewed 10/1/13</w:t>
    </w:r>
  </w:p>
  <w:p w:rsidR="00151006" w:rsidRDefault="00151006">
    <w:pPr>
      <w:pStyle w:val="Footer"/>
    </w:pPr>
    <w:r>
      <w:tab/>
      <w:t>TPC Fax: 630-790-4530</w:t>
    </w:r>
  </w:p>
  <w:p w:rsidR="00106199" w:rsidRDefault="00151006">
    <w:pPr>
      <w:pStyle w:val="Footer"/>
      <w:rPr>
        <w:sz w:val="18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52" w:rsidRDefault="00281A52">
      <w:r>
        <w:separator/>
      </w:r>
    </w:p>
  </w:footnote>
  <w:footnote w:type="continuationSeparator" w:id="0">
    <w:p w:rsidR="00281A52" w:rsidRDefault="00281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05E7"/>
    <w:multiLevelType w:val="hybridMultilevel"/>
    <w:tmpl w:val="531243AC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B1"/>
    <w:rsid w:val="00036838"/>
    <w:rsid w:val="00054FCE"/>
    <w:rsid w:val="00085B3E"/>
    <w:rsid w:val="00106199"/>
    <w:rsid w:val="00113281"/>
    <w:rsid w:val="00113FCB"/>
    <w:rsid w:val="00151006"/>
    <w:rsid w:val="0017420E"/>
    <w:rsid w:val="00183F4E"/>
    <w:rsid w:val="002734BC"/>
    <w:rsid w:val="00276C63"/>
    <w:rsid w:val="00281A52"/>
    <w:rsid w:val="00295DF8"/>
    <w:rsid w:val="002A10BF"/>
    <w:rsid w:val="002B2152"/>
    <w:rsid w:val="002B66B6"/>
    <w:rsid w:val="002C4C7A"/>
    <w:rsid w:val="002E6BCB"/>
    <w:rsid w:val="0037256F"/>
    <w:rsid w:val="00386D65"/>
    <w:rsid w:val="003938F9"/>
    <w:rsid w:val="003A37C8"/>
    <w:rsid w:val="003E03B6"/>
    <w:rsid w:val="004571F2"/>
    <w:rsid w:val="00484E3B"/>
    <w:rsid w:val="004D050D"/>
    <w:rsid w:val="00523A84"/>
    <w:rsid w:val="005B0A81"/>
    <w:rsid w:val="00632816"/>
    <w:rsid w:val="006D3EE4"/>
    <w:rsid w:val="006F7C72"/>
    <w:rsid w:val="00740873"/>
    <w:rsid w:val="00793321"/>
    <w:rsid w:val="00793C3C"/>
    <w:rsid w:val="007F24B1"/>
    <w:rsid w:val="00866350"/>
    <w:rsid w:val="00872418"/>
    <w:rsid w:val="008A0391"/>
    <w:rsid w:val="008B1D2D"/>
    <w:rsid w:val="008B5A56"/>
    <w:rsid w:val="0090254B"/>
    <w:rsid w:val="009660AC"/>
    <w:rsid w:val="00966C4C"/>
    <w:rsid w:val="00983298"/>
    <w:rsid w:val="00993CE8"/>
    <w:rsid w:val="0099571A"/>
    <w:rsid w:val="009C3581"/>
    <w:rsid w:val="009F0165"/>
    <w:rsid w:val="00A03492"/>
    <w:rsid w:val="00A20274"/>
    <w:rsid w:val="00A3567D"/>
    <w:rsid w:val="00AD14DB"/>
    <w:rsid w:val="00AE6670"/>
    <w:rsid w:val="00B35B1D"/>
    <w:rsid w:val="00B37002"/>
    <w:rsid w:val="00BD16B3"/>
    <w:rsid w:val="00C0335C"/>
    <w:rsid w:val="00C91897"/>
    <w:rsid w:val="00CB41F9"/>
    <w:rsid w:val="00D52157"/>
    <w:rsid w:val="00D67669"/>
    <w:rsid w:val="00DB0762"/>
    <w:rsid w:val="00E30A51"/>
    <w:rsid w:val="00E55CE5"/>
    <w:rsid w:val="00EB7E20"/>
    <w:rsid w:val="00EC5959"/>
    <w:rsid w:val="00ED1814"/>
    <w:rsid w:val="00ED6D65"/>
    <w:rsid w:val="00F851E3"/>
    <w:rsid w:val="00F9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4">
      <o:colormenu v:ext="edit" fillcolor="silver"/>
    </o:shapedefaults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18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D1814"/>
    <w:pPr>
      <w:pBdr>
        <w:between w:val="single" w:sz="4" w:space="1" w:color="auto"/>
      </w:pBdr>
      <w:spacing w:line="360" w:lineRule="auto"/>
      <w:ind w:left="-900"/>
    </w:pPr>
  </w:style>
  <w:style w:type="paragraph" w:styleId="BalloonText">
    <w:name w:val="Balloon Text"/>
    <w:basedOn w:val="Normal"/>
    <w:semiHidden/>
    <w:rsid w:val="004571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1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1819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Mothers Name____________________________________________DOB________________</vt:lpstr>
    </vt:vector>
  </TitlesOfParts>
  <Company>Greater DuPage MYM, Inc.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Name____________________________________________DOB________________</dc:title>
  <dc:creator>Becky Beilfuss Healthy Famili</dc:creator>
  <cp:lastModifiedBy>sarahp</cp:lastModifiedBy>
  <cp:revision>2</cp:revision>
  <cp:lastPrinted>2012-09-06T20:53:00Z</cp:lastPrinted>
  <dcterms:created xsi:type="dcterms:W3CDTF">2014-01-30T23:49:00Z</dcterms:created>
  <dcterms:modified xsi:type="dcterms:W3CDTF">2014-01-30T23:49:00Z</dcterms:modified>
</cp:coreProperties>
</file>